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E1" w:rsidRPr="00272CE1" w:rsidRDefault="00272CE1" w:rsidP="0027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2CE1" w:rsidRDefault="00272CE1" w:rsidP="00272CE1">
      <w:pPr>
        <w:spacing w:after="15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35353"/>
          <w:kern w:val="36"/>
          <w:sz w:val="56"/>
          <w:szCs w:val="54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535353"/>
          <w:kern w:val="36"/>
          <w:sz w:val="56"/>
          <w:szCs w:val="54"/>
          <w:lang w:eastAsia="ru-RU"/>
        </w:rPr>
        <w:t>Золотая осень: Плёс и самое важное!</w:t>
      </w:r>
    </w:p>
    <w:p w:rsidR="00272CE1" w:rsidRPr="00272CE1" w:rsidRDefault="00272CE1" w:rsidP="00272CE1">
      <w:pPr>
        <w:spacing w:after="15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35353"/>
          <w:kern w:val="36"/>
          <w:sz w:val="56"/>
          <w:szCs w:val="54"/>
          <w:lang w:eastAsia="ru-RU"/>
        </w:rPr>
      </w:pPr>
      <w:proofErr w:type="gramStart"/>
      <w:r w:rsidRPr="00272CE1">
        <w:rPr>
          <w:rFonts w:ascii="Times New Roman" w:eastAsia="Times New Roman" w:hAnsi="Times New Roman" w:cs="Times New Roman"/>
          <w:szCs w:val="21"/>
          <w:lang w:eastAsia="ru-RU"/>
        </w:rPr>
        <w:t>Плёс  →</w:t>
      </w:r>
      <w:proofErr w:type="gramEnd"/>
      <w:r w:rsidRPr="00272CE1">
        <w:rPr>
          <w:rFonts w:ascii="Times New Roman" w:eastAsia="Times New Roman" w:hAnsi="Times New Roman" w:cs="Times New Roman"/>
          <w:szCs w:val="21"/>
          <w:lang w:eastAsia="ru-RU"/>
        </w:rPr>
        <w:t> Середа  → Нерехта  → </w:t>
      </w:r>
      <w:proofErr w:type="spellStart"/>
      <w:r w:rsidRPr="00272CE1">
        <w:rPr>
          <w:rFonts w:ascii="Times New Roman" w:eastAsia="Times New Roman" w:hAnsi="Times New Roman" w:cs="Times New Roman"/>
          <w:szCs w:val="21"/>
          <w:lang w:eastAsia="ru-RU"/>
        </w:rPr>
        <w:t>Тетеринское</w:t>
      </w:r>
      <w:proofErr w:type="spellEnd"/>
      <w:r w:rsidRPr="00272CE1">
        <w:rPr>
          <w:rFonts w:ascii="Times New Roman" w:eastAsia="Times New Roman" w:hAnsi="Times New Roman" w:cs="Times New Roman"/>
          <w:szCs w:val="21"/>
          <w:lang w:eastAsia="ru-RU"/>
        </w:rPr>
        <w:t xml:space="preserve">  → Па</w:t>
      </w:r>
      <w:r>
        <w:rPr>
          <w:rFonts w:ascii="Times New Roman" w:eastAsia="Times New Roman" w:hAnsi="Times New Roman" w:cs="Times New Roman"/>
          <w:szCs w:val="21"/>
          <w:lang w:eastAsia="ru-RU"/>
        </w:rPr>
        <w:t>сека Петра Петровича  → Большие Соли  </w:t>
      </w:r>
    </w:p>
    <w:p w:rsidR="00272CE1" w:rsidRPr="00272CE1" w:rsidRDefault="00272CE1" w:rsidP="00272CE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922D"/>
          <w:sz w:val="24"/>
          <w:szCs w:val="23"/>
          <w:bdr w:val="none" w:sz="0" w:space="0" w:color="auto" w:frame="1"/>
          <w:lang w:eastAsia="ru-RU"/>
        </w:rPr>
      </w:pPr>
      <w:r w:rsidRPr="00272CE1">
        <w:rPr>
          <w:rFonts w:ascii="Times New Roman" w:eastAsia="Times New Roman" w:hAnsi="Times New Roman" w:cs="Times New Roman"/>
          <w:color w:val="00922D"/>
          <w:sz w:val="24"/>
          <w:szCs w:val="23"/>
          <w:bdr w:val="none" w:sz="0" w:space="0" w:color="auto" w:frame="1"/>
          <w:lang w:eastAsia="ru-RU"/>
        </w:rPr>
        <w:t>1</w:t>
      </w:r>
      <w:ins w:id="1" w:author="Unknown">
        <w:r w:rsidRPr="00272CE1">
          <w:rPr>
            <w:rFonts w:ascii="Times New Roman" w:eastAsia="Times New Roman" w:hAnsi="Times New Roman" w:cs="Times New Roman"/>
            <w:color w:val="00922D"/>
            <w:sz w:val="24"/>
            <w:szCs w:val="23"/>
            <w:bdr w:val="none" w:sz="0" w:space="0" w:color="auto" w:frame="1"/>
            <w:lang w:eastAsia="ru-RU"/>
          </w:rPr>
          <w:t>2.10-13.10.2019</w:t>
        </w:r>
      </w:ins>
      <w:r w:rsidRPr="00272CE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br/>
      </w:r>
      <w:ins w:id="2" w:author="Unknown">
        <w:r w:rsidRPr="00272CE1">
          <w:rPr>
            <w:rFonts w:ascii="Times New Roman" w:eastAsia="Times New Roman" w:hAnsi="Times New Roman" w:cs="Times New Roman"/>
            <w:color w:val="00922D"/>
            <w:sz w:val="24"/>
            <w:szCs w:val="23"/>
            <w:lang w:eastAsia="ru-RU"/>
          </w:rPr>
          <w:t>2 дня/1 ночь</w:t>
        </w:r>
      </w:ins>
    </w:p>
    <w:p w:rsidR="00272CE1" w:rsidRPr="00272CE1" w:rsidRDefault="00272CE1" w:rsidP="0027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3" w:author="Unknown">
        <w:r w:rsidRPr="00272CE1">
          <w:rPr>
            <w:rFonts w:ascii="Times New Roman" w:eastAsia="Times New Roman" w:hAnsi="Times New Roman" w:cs="Times New Roman"/>
            <w:color w:val="23A305"/>
            <w:sz w:val="56"/>
            <w:szCs w:val="53"/>
            <w:bdr w:val="none" w:sz="0" w:space="0" w:color="auto" w:frame="1"/>
            <w:lang w:eastAsia="ru-RU"/>
          </w:rPr>
          <w:t>8</w:t>
        </w:r>
      </w:ins>
      <w:r>
        <w:rPr>
          <w:rFonts w:ascii="Times New Roman" w:eastAsia="Times New Roman" w:hAnsi="Times New Roman" w:cs="Times New Roman"/>
          <w:color w:val="23A305"/>
          <w:sz w:val="56"/>
          <w:szCs w:val="53"/>
          <w:bdr w:val="none" w:sz="0" w:space="0" w:color="auto" w:frame="1"/>
          <w:lang w:eastAsia="ru-RU"/>
        </w:rPr>
        <w:t>9</w:t>
      </w:r>
      <w:ins w:id="4" w:author="Unknown">
        <w:r w:rsidRPr="00272CE1">
          <w:rPr>
            <w:rFonts w:ascii="Times New Roman" w:eastAsia="Times New Roman" w:hAnsi="Times New Roman" w:cs="Times New Roman"/>
            <w:color w:val="23A305"/>
            <w:sz w:val="56"/>
            <w:szCs w:val="53"/>
            <w:bdr w:val="none" w:sz="0" w:space="0" w:color="auto" w:frame="1"/>
            <w:lang w:eastAsia="ru-RU"/>
          </w:rPr>
          <w:t>00</w:t>
        </w:r>
      </w:ins>
      <w:r w:rsidRPr="00272CE1">
        <w:rPr>
          <w:rFonts w:ascii="Times New Roman" w:eastAsia="Times New Roman" w:hAnsi="Times New Roman" w:cs="Times New Roman"/>
          <w:color w:val="23A305"/>
          <w:sz w:val="56"/>
          <w:szCs w:val="53"/>
          <w:bdr w:val="none" w:sz="0" w:space="0" w:color="auto" w:frame="1"/>
          <w:lang w:eastAsia="ru-RU"/>
        </w:rPr>
        <w:t xml:space="preserve"> руб.</w:t>
      </w:r>
    </w:p>
    <w:p w:rsidR="00272CE1" w:rsidRPr="00272CE1" w:rsidRDefault="00272CE1" w:rsidP="0027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color w:val="535353"/>
          <w:sz w:val="48"/>
          <w:szCs w:val="47"/>
          <w:lang w:eastAsia="ru-RU"/>
        </w:rPr>
        <w:t>Программа тура</w:t>
      </w:r>
    </w:p>
    <w:p w:rsidR="00272CE1" w:rsidRPr="00272CE1" w:rsidRDefault="00272CE1" w:rsidP="0027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88528"/>
          <w:szCs w:val="20"/>
          <w:bdr w:val="none" w:sz="0" w:space="0" w:color="auto" w:frame="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588528"/>
          <w:szCs w:val="20"/>
          <w:bdr w:val="none" w:sz="0" w:space="0" w:color="auto" w:frame="1"/>
          <w:lang w:eastAsia="ru-RU"/>
        </w:rPr>
        <w:t>Для этого тура мы отобрали места с самыми узнаваемыми осенними видами и сделали яркую экскурсионную программу. Кроме Золотого Плёса Вы посетите музей под открытым небом - Нерехту, и город-заповедник XIX века - Середу (Фурманов).  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272CE1" w:rsidRPr="00272CE1" w:rsidRDefault="00272CE1" w:rsidP="00272CE1">
      <w:pPr>
        <w:shd w:val="clear" w:color="auto" w:fill="EAFBFD"/>
        <w:spacing w:after="0" w:line="315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szCs w:val="21"/>
          <w:lang w:eastAsia="ru-RU"/>
        </w:rPr>
        <w:t>День 1: Золотая осень: Плес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Прибытие в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</w:t>
      </w: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«дачную столицу» – город Плёс.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Обзорная экскурсия по Плесу.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Тихий и уютный городок на берегу величавой Волги сохранил свой неповторимый облик и даже спустя века продолжает поражать не только архитектурно-ландшафтным </w:t>
      </w:r>
      <w:proofErr w:type="gram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комплексом,  но</w:t>
      </w:r>
      <w:proofErr w:type="gram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и прекрасными пейзажными парками, оборонительным валом XIII вв., расположенным рядом с ансамблем Соборной горы. Вы увидите Успенский собор XVI вв., северный корпус Присутственных мест и памятник основателю города - князю Василию I, а также жилые дома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плёского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купечества – великолепные образцы русского классицизма и барокко.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Экскурсия в Дом-музей И.И. Левитана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: экспозиции, посвященные жизни и творчеству художника, работы Мастера, его учителей, друзей и учеников.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Посещение </w:t>
      </w:r>
      <w:proofErr w:type="spellStart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Миловой</w:t>
      </w:r>
      <w:proofErr w:type="spellEnd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 горы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 с панорамным видом на Волгу.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Обед.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Отправление в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 город-заповедник XIX века - </w:t>
      </w: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Середу (Фурманов)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. (Плёс → Фурманов: 37 км). По дороге - </w:t>
      </w: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остановка в культовом магазине завода «Красная Пресня» в Приволжске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 (бывшая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Яковлевская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 мануфактура). Завод занимает первое место в России по количеству производимой бижутерии.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Экскурсия по старинным улочкам Середы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, с особняками фабрикантов Горбуновых,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Клементьевых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Наседкиных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, Стуловых и домами мастеровых. </w:t>
      </w: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Вы увидите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 деревянный терем Потапова, деревянные кварталы, а ценителей живописи и любителей искусства ждет </w:t>
      </w:r>
      <w:proofErr w:type="spellStart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Фурмановская</w:t>
      </w:r>
      <w:proofErr w:type="spellEnd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 картинная галерея имени Д. А. </w:t>
      </w:r>
      <w:proofErr w:type="spellStart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Трубникова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 (особняк Лосева). Здесь представлены коллекции работ известного художника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Трубникова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 и его не менее талантливых учеников: К. М. Максимова и Ю. Г. Ушакова. Также в галерее хранятся произведения древнерусской живописи XVIII - XIX веков и картины современных ивановских и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фурмановских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 художников. Само здание музея представляет собой жилой дом XIX века – красивейший трехэтажный особняк с чудесным каменным залом и уютной верандой, выходящей в старинный парк.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lastRenderedPageBreak/>
        <w:t>Экскурсия в мемориальный дом-музей Дмитрия Фурманова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, в честь которого в 1941 году был переименован город Середа. Дмитрий Андреевич Фурманов – советский писатель, автор знаменитых романов «Чапаев», «Красный десант», «Мятеж», а также комиссар Чапаевской дивизии.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Музей расположился в доме, где родился и провёл раннее детство Дмитрий Андреевич. На первом этаже этого дома когда-то размещался трактир, а на втором семья Фурмановых снимала скромную комнату. Эта комната сегодня восстановлена в одном из залов музея. Здесь вы увидите прижизненные издания писателя, его личные письма и подлинные фотографии.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Отправление в отель. Размещение. Свободное время.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272CE1" w:rsidRPr="00272CE1" w:rsidRDefault="00272CE1" w:rsidP="00272CE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szCs w:val="21"/>
          <w:lang w:eastAsia="ru-RU"/>
        </w:rPr>
        <w:t>День 2: Краски осени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Завтрак.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Отъезд в Нерехту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- город-музей под открытым небом. Один из самых сохранившихся в России провинциального ампира эпохи Екатерины II и Александра I.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Обзорная экскурсия по городу,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 в ходе, которой Вы увидите: Никольскую и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Варваровскую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церковь со знаменитыми фресками и иконостасом. Посещение Троице-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Сыпанова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монастыря, основанного в XIV веке преподобным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Пахомием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Нерехтским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, прославившемся чудесами ещё при жизни. Ныне мощи преподобного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Пахомия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находятся в Троицкой церкви. Расчищен и благоустроен источник преподобного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Пахомия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. По поверью, умывшись водой из Святого источника и поднявшись босиком 3 раза на Святую горку вблизи монастыря, можно исцелиться от многих недугов.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Отъезд в </w:t>
      </w:r>
      <w:proofErr w:type="spellStart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Тетеринское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(Нерехта 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→ 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Тетеринское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: 7 км).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Старинное село с XV века являлось вотчиной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Горицкого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мужского монастыря в Переславле-Залесском. </w:t>
      </w: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Посещение Успенской </w:t>
      </w:r>
      <w:proofErr w:type="spellStart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Тетеринской</w:t>
      </w:r>
      <w:proofErr w:type="spellEnd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 пустыни и храма с чудотворной </w:t>
      </w:r>
      <w:proofErr w:type="spellStart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Боголюбской</w:t>
      </w:r>
      <w:proofErr w:type="spellEnd"/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 xml:space="preserve"> иконой Пресвятой Богородицы.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Отправление на обед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(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Тетеринское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→ 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Алфёрово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: 40 км)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Домашний обед на пасеке у Петра Петровича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 в селе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Алфёрово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 и небольшая </w:t>
      </w: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экскурсия по самой оригинальной пасеке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Верхнего Поволжья.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Отправление в посад Большие Соли</w:t>
      </w:r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 xml:space="preserve"> (ныне - Некрасовское;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Алфёрово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lang w:eastAsia="ru-RU"/>
        </w:rPr>
        <w:t> </w:t>
      </w:r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→ Некрасовское: 6 км).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Полуярославский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полукостромский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 xml:space="preserve"> городок полностью сохранил историческую застройку с древними храмами и прекрасными видами на реку </w:t>
      </w:r>
      <w:proofErr w:type="spellStart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Солоницу</w:t>
      </w:r>
      <w:proofErr w:type="spellEnd"/>
      <w:r w:rsidRPr="00272CE1">
        <w:rPr>
          <w:rFonts w:ascii="Times New Roman" w:eastAsia="Times New Roman" w:hAnsi="Times New Roman" w:cs="Times New Roman"/>
          <w:color w:val="363636"/>
          <w:szCs w:val="20"/>
          <w:bdr w:val="none" w:sz="0" w:space="0" w:color="auto" w:frame="1"/>
          <w:lang w:eastAsia="ru-RU"/>
        </w:rPr>
        <w:t>, под которой находятся древние соленые озера. Три огромных санатория располагаются в округе. Недаром земля рядом с Некрасовским считается риэлторами самой дорогой на Верхней Волге. 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Посещение с экскурсией единственного в России ландшафтно-этнографического «Музея-солеварню».</w:t>
      </w:r>
    </w:p>
    <w:p w:rsidR="00272CE1" w:rsidRPr="00272CE1" w:rsidRDefault="00272CE1" w:rsidP="00272C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363636"/>
          <w:szCs w:val="20"/>
          <w:bdr w:val="none" w:sz="0" w:space="0" w:color="auto" w:frame="1"/>
          <w:lang w:eastAsia="ru-RU"/>
        </w:rPr>
        <w:t>Отправление домой.</w:t>
      </w:r>
    </w:p>
    <w:p w:rsidR="00F03279" w:rsidRDefault="00F03279">
      <w:pPr>
        <w:rPr>
          <w:rFonts w:ascii="Times New Roman" w:hAnsi="Times New Roman" w:cs="Times New Roman"/>
          <w:sz w:val="24"/>
        </w:rPr>
      </w:pPr>
    </w:p>
    <w:p w:rsidR="00272CE1" w:rsidRPr="00272CE1" w:rsidRDefault="00272CE1" w:rsidP="00272CE1">
      <w:pPr>
        <w:rPr>
          <w:rFonts w:ascii="Times New Roman" w:hAnsi="Times New Roman" w:cs="Times New Roman"/>
          <w:b/>
          <w:bCs/>
          <w:sz w:val="24"/>
        </w:rPr>
      </w:pPr>
      <w:r w:rsidRPr="00272CE1">
        <w:rPr>
          <w:rFonts w:ascii="Times New Roman" w:hAnsi="Times New Roman" w:cs="Times New Roman"/>
          <w:b/>
          <w:bCs/>
          <w:sz w:val="24"/>
        </w:rPr>
        <w:t>В стоимость тура включены*:</w:t>
      </w:r>
    </w:p>
    <w:p w:rsidR="00272CE1" w:rsidRPr="00272CE1" w:rsidRDefault="00272CE1" w:rsidP="00272CE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2CE1">
        <w:rPr>
          <w:rFonts w:ascii="Times New Roman" w:hAnsi="Times New Roman" w:cs="Times New Roman"/>
          <w:sz w:val="24"/>
        </w:rPr>
        <w:t>Размещение в отеле в номерах с удобствами (1-2-3 местные);</w:t>
      </w:r>
    </w:p>
    <w:p w:rsidR="00272CE1" w:rsidRPr="00272CE1" w:rsidRDefault="00272CE1" w:rsidP="00272CE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Питание по программе</w:t>
      </w:r>
      <w:r w:rsidRPr="00272CE1">
        <w:rPr>
          <w:rFonts w:ascii="Times New Roman" w:hAnsi="Times New Roman" w:cs="Times New Roman"/>
          <w:sz w:val="24"/>
        </w:rPr>
        <w:t>;</w:t>
      </w:r>
    </w:p>
    <w:p w:rsidR="00272CE1" w:rsidRPr="00272CE1" w:rsidRDefault="00272CE1" w:rsidP="00272CE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2CE1">
        <w:rPr>
          <w:rFonts w:ascii="Times New Roman" w:hAnsi="Times New Roman" w:cs="Times New Roman"/>
          <w:sz w:val="24"/>
        </w:rPr>
        <w:t>Экскурсии по программе;</w:t>
      </w:r>
    </w:p>
    <w:p w:rsidR="00272CE1" w:rsidRPr="00272CE1" w:rsidRDefault="00272CE1" w:rsidP="00272CE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2CE1">
        <w:rPr>
          <w:rFonts w:ascii="Times New Roman" w:hAnsi="Times New Roman" w:cs="Times New Roman"/>
          <w:sz w:val="24"/>
        </w:rPr>
        <w:t>Проезд на автобусе/микроавтобусе;</w:t>
      </w:r>
    </w:p>
    <w:p w:rsidR="00272CE1" w:rsidRPr="00272CE1" w:rsidRDefault="00272CE1" w:rsidP="00272CE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2CE1">
        <w:rPr>
          <w:rFonts w:ascii="Times New Roman" w:hAnsi="Times New Roman" w:cs="Times New Roman"/>
          <w:sz w:val="24"/>
        </w:rPr>
        <w:t>Услуги сопровождающего на маршруте;</w:t>
      </w:r>
    </w:p>
    <w:p w:rsidR="00272CE1" w:rsidRPr="00272CE1" w:rsidRDefault="00272CE1" w:rsidP="00272CE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2CE1">
        <w:rPr>
          <w:rFonts w:ascii="Times New Roman" w:hAnsi="Times New Roman" w:cs="Times New Roman"/>
          <w:sz w:val="24"/>
        </w:rPr>
        <w:t>Страхование ответственности перевозчика перед пассажирами;</w:t>
      </w:r>
    </w:p>
    <w:p w:rsidR="00272CE1" w:rsidRPr="00272CE1" w:rsidRDefault="00272CE1" w:rsidP="00272CE1">
      <w:pPr>
        <w:pStyle w:val="a3"/>
        <w:shd w:val="clear" w:color="auto" w:fill="FFFFFF"/>
        <w:spacing w:after="450" w:line="255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272CE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lastRenderedPageBreak/>
        <w:t>В стоимость тура не входит:</w:t>
      </w:r>
    </w:p>
    <w:tbl>
      <w:tblPr>
        <w:tblW w:w="6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410"/>
      </w:tblGrid>
      <w:tr w:rsidR="00272CE1" w:rsidRPr="00272CE1" w:rsidTr="00272CE1">
        <w:tc>
          <w:tcPr>
            <w:tcW w:w="4650" w:type="dxa"/>
            <w:tcBorders>
              <w:top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272CE1" w:rsidRPr="00272CE1" w:rsidRDefault="00272CE1" w:rsidP="002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tcBorders>
              <w:top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272CE1" w:rsidRPr="00272CE1" w:rsidRDefault="00272CE1" w:rsidP="0027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A305"/>
                <w:sz w:val="24"/>
                <w:szCs w:val="24"/>
                <w:lang w:eastAsia="ru-RU"/>
              </w:rPr>
            </w:pPr>
            <w:r w:rsidRPr="00272CE1">
              <w:rPr>
                <w:rFonts w:ascii="Times New Roman" w:eastAsia="Times New Roman" w:hAnsi="Times New Roman" w:cs="Times New Roman"/>
                <w:color w:val="23A305"/>
                <w:sz w:val="24"/>
                <w:szCs w:val="24"/>
                <w:lang w:eastAsia="ru-RU"/>
              </w:rPr>
              <w:t>1500 руб.</w:t>
            </w:r>
          </w:p>
        </w:tc>
      </w:tr>
      <w:tr w:rsidR="00272CE1" w:rsidRPr="00272CE1" w:rsidTr="00272CE1">
        <w:tc>
          <w:tcPr>
            <w:tcW w:w="4650" w:type="dxa"/>
            <w:tcBorders>
              <w:top w:val="single" w:sz="6" w:space="0" w:color="CCCCCC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272CE1" w:rsidRPr="00272CE1" w:rsidRDefault="00272CE1" w:rsidP="002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отправление из Вашего города (см. ниже пункт "Дополнительная информация")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272CE1" w:rsidRPr="00272CE1" w:rsidRDefault="00272CE1" w:rsidP="0027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A305"/>
                <w:sz w:val="24"/>
                <w:szCs w:val="24"/>
                <w:lang w:eastAsia="ru-RU"/>
              </w:rPr>
            </w:pPr>
            <w:r w:rsidRPr="00272CE1">
              <w:rPr>
                <w:rFonts w:ascii="Times New Roman" w:eastAsia="Times New Roman" w:hAnsi="Times New Roman" w:cs="Times New Roman"/>
                <w:color w:val="23A305"/>
                <w:sz w:val="24"/>
                <w:szCs w:val="24"/>
                <w:lang w:eastAsia="ru-RU"/>
              </w:rPr>
              <w:t>Стоимость зависит от конкретного места отправления</w:t>
            </w:r>
          </w:p>
        </w:tc>
      </w:tr>
    </w:tbl>
    <w:p w:rsidR="00272CE1" w:rsidRPr="00272CE1" w:rsidRDefault="00272CE1">
      <w:pPr>
        <w:rPr>
          <w:rFonts w:ascii="Times New Roman" w:hAnsi="Times New Roman" w:cs="Times New Roman"/>
          <w:sz w:val="24"/>
        </w:rPr>
      </w:pPr>
    </w:p>
    <w:sectPr w:rsidR="00272CE1" w:rsidRPr="0027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B72"/>
    <w:multiLevelType w:val="multilevel"/>
    <w:tmpl w:val="C0C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1"/>
    <w:rsid w:val="00272CE1"/>
    <w:rsid w:val="00F0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D629-24C0-4EAA-8838-5FA8D267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2C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9626">
          <w:marLeft w:val="-31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700">
          <w:marLeft w:val="-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1870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034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64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1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Дьякова</dc:creator>
  <cp:keywords/>
  <dc:description/>
  <cp:lastModifiedBy>Евгения Дьякова</cp:lastModifiedBy>
  <cp:revision>1</cp:revision>
  <dcterms:created xsi:type="dcterms:W3CDTF">2019-09-24T08:36:00Z</dcterms:created>
  <dcterms:modified xsi:type="dcterms:W3CDTF">2019-09-24T08:42:00Z</dcterms:modified>
</cp:coreProperties>
</file>