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7D" w:rsidRPr="00D3587D" w:rsidRDefault="00D3587D" w:rsidP="00D3587D">
      <w:pPr>
        <w:jc w:val="center"/>
        <w:rPr>
          <w:rFonts w:ascii="Times New Roman" w:hAnsi="Times New Roman" w:cs="Times New Roman"/>
          <w:b/>
          <w:bCs/>
          <w:color w:val="92D050"/>
          <w:sz w:val="32"/>
          <w:szCs w:val="28"/>
        </w:rPr>
      </w:pPr>
      <w:r w:rsidRPr="00D3587D">
        <w:rPr>
          <w:rFonts w:ascii="Times New Roman" w:hAnsi="Times New Roman" w:cs="Times New Roman"/>
          <w:b/>
          <w:bCs/>
          <w:color w:val="92D050"/>
          <w:sz w:val="32"/>
          <w:szCs w:val="28"/>
        </w:rPr>
        <w:t>Казанское Царство (автобус 1)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Маршрут тура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Вологда</w:t>
      </w:r>
      <w:r w:rsidRPr="00D3587D">
        <w:rPr>
          <w:rFonts w:ascii="Times New Roman" w:hAnsi="Times New Roman" w:cs="Times New Roman"/>
          <w:sz w:val="28"/>
          <w:szCs w:val="28"/>
        </w:rPr>
        <w:t xml:space="preserve">  →</w:t>
      </w:r>
      <w:proofErr w:type="gramEnd"/>
      <w:r w:rsidRPr="00D3587D">
        <w:rPr>
          <w:rFonts w:ascii="Times New Roman" w:hAnsi="Times New Roman" w:cs="Times New Roman"/>
          <w:sz w:val="28"/>
          <w:szCs w:val="28"/>
        </w:rPr>
        <w:t> Казань  → Болгар*  → 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Раифа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 → Свияжск  → </w:t>
      </w:r>
      <w:r>
        <w:rPr>
          <w:rFonts w:ascii="Times New Roman" w:hAnsi="Times New Roman" w:cs="Times New Roman"/>
          <w:sz w:val="28"/>
          <w:szCs w:val="28"/>
        </w:rPr>
        <w:t>Вологда</w:t>
      </w:r>
    </w:p>
    <w:p w:rsidR="00D3587D" w:rsidRPr="00D3587D" w:rsidRDefault="00D3587D" w:rsidP="00D358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ins w:id="0" w:author="Unknown">
        <w:r w:rsidRPr="00D3587D">
          <w:rPr>
            <w:rFonts w:ascii="Times New Roman" w:hAnsi="Times New Roman" w:cs="Times New Roman"/>
            <w:sz w:val="28"/>
            <w:szCs w:val="28"/>
          </w:rPr>
          <w:t>5 дней / 4 ночи</w:t>
        </w:r>
      </w:ins>
    </w:p>
    <w:p w:rsid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Стоимость: </w:t>
      </w:r>
      <w:ins w:id="1" w:author="Unknown">
        <w:r w:rsidRPr="00D3587D">
          <w:rPr>
            <w:rFonts w:ascii="Times New Roman" w:hAnsi="Times New Roman" w:cs="Times New Roman"/>
            <w:sz w:val="28"/>
            <w:szCs w:val="28"/>
          </w:rPr>
          <w:t>от 13300</w:t>
        </w:r>
      </w:ins>
      <w:r>
        <w:rPr>
          <w:rFonts w:ascii="Times New Roman" w:hAnsi="Times New Roman" w:cs="Times New Roman"/>
          <w:sz w:val="28"/>
          <w:szCs w:val="28"/>
        </w:rPr>
        <w:t xml:space="preserve"> руб./чел.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туров: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06.08-10.08.2020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13.08-17.08.2020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20.08-24.08.2020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27.08-31.08.2020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09-07.09.2020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10.09-14.09.2020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17.09-21.09.2020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24.09-28.09.2020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</w:p>
    <w:p w:rsid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Программа тура</w:t>
      </w:r>
      <w:bookmarkStart w:id="2" w:name="_GoBack"/>
      <w:bookmarkEnd w:id="2"/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День 1: Отправление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Маршрут "Казанское царство" объединяет наиболее известные туристические места Татарстана - бывшего Казанского ханства. Особенность тура - гармоничное сочетание самостоятельного активного отдыха с богатой запланированной экскурсионной программой, которая включает два лучших туристических маршрута Татарстана: национальный татарский и национальный русский.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Отправление из Вашего города.</w:t>
      </w:r>
      <w:r w:rsidRPr="00D3587D">
        <w:rPr>
          <w:rFonts w:ascii="Times New Roman" w:hAnsi="Times New Roman" w:cs="Times New Roman"/>
          <w:sz w:val="28"/>
          <w:szCs w:val="28"/>
        </w:rPr>
        <w:t> </w:t>
      </w:r>
      <w:r w:rsidRPr="00D3587D">
        <w:rPr>
          <w:rFonts w:ascii="Times New Roman" w:hAnsi="Times New Roman" w:cs="Times New Roman"/>
          <w:b/>
          <w:bCs/>
          <w:sz w:val="28"/>
          <w:szCs w:val="28"/>
        </w:rPr>
        <w:t>Ночной переезд.</w:t>
      </w:r>
    </w:p>
    <w:p w:rsid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ВНИМАНИЕ! </w:t>
      </w:r>
      <w:r w:rsidRPr="00D3587D">
        <w:rPr>
          <w:rFonts w:ascii="Times New Roman" w:hAnsi="Times New Roman" w:cs="Times New Roman"/>
          <w:sz w:val="28"/>
          <w:szCs w:val="28"/>
        </w:rPr>
        <w:t>Датой начала (окончания) тура считается дата отправления (прибытия) автобуса из (в) Ярославля. </w:t>
      </w:r>
    </w:p>
    <w:p w:rsidR="00D3587D" w:rsidRDefault="00D3587D" w:rsidP="00D358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br/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День 2: Казань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Прибытие в Казань. Завтрак.</w:t>
      </w:r>
      <w:r w:rsidRPr="00D3587D">
        <w:rPr>
          <w:rFonts w:ascii="Times New Roman" w:hAnsi="Times New Roman" w:cs="Times New Roman"/>
          <w:sz w:val="28"/>
          <w:szCs w:val="28"/>
        </w:rPr>
        <w:t> 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Экскурсия «Сокровища Казанского </w:t>
      </w:r>
      <w:proofErr w:type="spellStart"/>
      <w:r w:rsidRPr="00D3587D">
        <w:rPr>
          <w:rFonts w:ascii="Times New Roman" w:hAnsi="Times New Roman" w:cs="Times New Roman"/>
          <w:b/>
          <w:bCs/>
          <w:sz w:val="28"/>
          <w:szCs w:val="28"/>
        </w:rPr>
        <w:t>Зиланта</w:t>
      </w:r>
      <w:proofErr w:type="spellEnd"/>
      <w:r w:rsidRPr="00D3587D">
        <w:rPr>
          <w:rFonts w:ascii="Times New Roman" w:hAnsi="Times New Roman" w:cs="Times New Roman"/>
          <w:b/>
          <w:bCs/>
          <w:sz w:val="28"/>
          <w:szCs w:val="28"/>
        </w:rPr>
        <w:t>». </w:t>
      </w:r>
      <w:r w:rsidRPr="00D3587D">
        <w:rPr>
          <w:rFonts w:ascii="Times New Roman" w:hAnsi="Times New Roman" w:cs="Times New Roman"/>
          <w:sz w:val="28"/>
          <w:szCs w:val="28"/>
        </w:rPr>
        <w:t xml:space="preserve">В ходе экскурсии Вы узнаете, что такое казанские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и Кабан, где на самом деле плывёт сизый селезень («вдоль да по речке, вдоль да по Казанке»), посетите Богородицкий женский монастырь с возвращённой из Ватикана чудотворной Казанской иконой Божией Матери. Увидите театр оперы и балета имени Мусы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и Казанский университет – один из наиболее выдающихся памятников русского зодчества, построенный как главный и единственный университет для всего русского востока и Сибири.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Самая необычная часть экскурсии – </w:t>
      </w:r>
      <w:r w:rsidRPr="00D3587D">
        <w:rPr>
          <w:rFonts w:ascii="Times New Roman" w:hAnsi="Times New Roman" w:cs="Times New Roman"/>
          <w:b/>
          <w:bCs/>
          <w:sz w:val="28"/>
          <w:szCs w:val="28"/>
        </w:rPr>
        <w:t>посещение Старо-Татарской слободы </w:t>
      </w:r>
      <w:r w:rsidRPr="00D3587D">
        <w:rPr>
          <w:rFonts w:ascii="Times New Roman" w:hAnsi="Times New Roman" w:cs="Times New Roman"/>
          <w:sz w:val="28"/>
          <w:szCs w:val="28"/>
        </w:rPr>
        <w:t xml:space="preserve">(XVIII – XX вв.) — территория нижней части города, за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Булаком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: богатые особняки татарских мурз, дома и усадьбы зажиточных и средних слоёв населения, интеллигенции и духовенства, общественные здания, старинные мечети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Азимовская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Марджани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>, медресе, торговые лавки, производственные здания. 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Обед. 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Экскурсия по территории музея-заповедника «Казанский кремль»</w:t>
      </w:r>
      <w:r w:rsidRPr="00D3587D">
        <w:rPr>
          <w:rFonts w:ascii="Times New Roman" w:hAnsi="Times New Roman" w:cs="Times New Roman"/>
          <w:sz w:val="28"/>
          <w:szCs w:val="28"/>
        </w:rPr>
        <w:t xml:space="preserve"> — объекта всемирного наследия ЮНЕСКО. В ходе экскурсии вы увидите падающую башню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, собор Благовещения и памятник строителям Казанского кремля, Губернаторский дворец – резиденцию президента Татарстана, единственный филиал Эрмитажа в России и прекрасные виды на Волгу и Казанку. В ходе экскурсии Вы посетите главную пятничную мечеть Татарстана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Шариф. 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Размещение в гостинице. </w:t>
      </w:r>
    </w:p>
    <w:p w:rsid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Свободное время. </w:t>
      </w:r>
      <w:r w:rsidRPr="00D3587D">
        <w:rPr>
          <w:rFonts w:ascii="Times New Roman" w:hAnsi="Times New Roman" w:cs="Times New Roman"/>
          <w:sz w:val="28"/>
          <w:szCs w:val="28"/>
        </w:rPr>
        <w:t>Вы можете самостоятельно прогуляться</w:t>
      </w:r>
      <w:r w:rsidRPr="00D358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3587D">
        <w:rPr>
          <w:rFonts w:ascii="Times New Roman" w:hAnsi="Times New Roman" w:cs="Times New Roman"/>
          <w:sz w:val="28"/>
          <w:szCs w:val="28"/>
        </w:rPr>
        <w:t>по</w:t>
      </w:r>
      <w:r w:rsidRPr="00D3587D">
        <w:rPr>
          <w:rFonts w:ascii="Times New Roman" w:hAnsi="Times New Roman" w:cs="Times New Roman"/>
          <w:b/>
          <w:bCs/>
          <w:sz w:val="28"/>
          <w:szCs w:val="28"/>
        </w:rPr>
        <w:t> «казанскому Арбату» </w:t>
      </w:r>
      <w:r w:rsidRPr="00D3587D">
        <w:rPr>
          <w:rFonts w:ascii="Times New Roman" w:hAnsi="Times New Roman" w:cs="Times New Roman"/>
          <w:sz w:val="28"/>
          <w:szCs w:val="28"/>
        </w:rPr>
        <w:t xml:space="preserve">– улице Баумана, где расположены: памятник Шаляпину, аптека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Бренинга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с небольшой выставкой личных вещей аптекаря, фонтаны и скульптуры И. Башмакова, бронзовая копия кареты Екатерины II у входа в драмтеатр им. В. И. Качалова, храмовый комплекс — Покровский собор и церковь Николы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Нисского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>.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День 3: Булгар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Завтрак.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Свободный день</w:t>
      </w:r>
      <w:r w:rsidRPr="00D3587D">
        <w:rPr>
          <w:rFonts w:ascii="Times New Roman" w:hAnsi="Times New Roman" w:cs="Times New Roman"/>
          <w:sz w:val="28"/>
          <w:szCs w:val="28"/>
        </w:rPr>
        <w:t xml:space="preserve"> – возможность, не торопясь, прогуляться по улочкам Казани, увидеть картины Николая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и карету Екатерины </w:t>
      </w:r>
      <w:r w:rsidRPr="00D358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587D">
        <w:rPr>
          <w:rFonts w:ascii="Times New Roman" w:hAnsi="Times New Roman" w:cs="Times New Roman"/>
          <w:sz w:val="28"/>
          <w:szCs w:val="28"/>
        </w:rPr>
        <w:t xml:space="preserve"> (в Национальном и Художественном музеях), покататься на Казанском метро, посетить татарские кафе и попробовать там домашний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с чаем на травах. Или, может быть, в аквапарк «Казанская Ривьера»?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lastRenderedPageBreak/>
        <w:t xml:space="preserve">А для гурманов – супы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шулпа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и толкач,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бэлеши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перемячи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бэккэны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эч-почмаки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сумса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с начинкой из мяса, картофеля или каши, десерты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катлама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, кош-теле и напиток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ширбет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– всё это нужно успеть попробовать!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ИЛИ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587D">
        <w:rPr>
          <w:rFonts w:ascii="Times New Roman" w:hAnsi="Times New Roman" w:cs="Times New Roman"/>
          <w:b/>
          <w:bCs/>
          <w:sz w:val="28"/>
          <w:szCs w:val="28"/>
        </w:rPr>
        <w:t>экскурсия</w:t>
      </w:r>
      <w:proofErr w:type="gramEnd"/>
      <w:r w:rsidRPr="00D3587D">
        <w:rPr>
          <w:rFonts w:ascii="Times New Roman" w:hAnsi="Times New Roman" w:cs="Times New Roman"/>
          <w:b/>
          <w:bCs/>
          <w:sz w:val="28"/>
          <w:szCs w:val="28"/>
        </w:rPr>
        <w:t xml:space="preserve"> «В поисках Волжской </w:t>
      </w:r>
      <w:proofErr w:type="spellStart"/>
      <w:r w:rsidRPr="00D3587D">
        <w:rPr>
          <w:rFonts w:ascii="Times New Roman" w:hAnsi="Times New Roman" w:cs="Times New Roman"/>
          <w:b/>
          <w:bCs/>
          <w:sz w:val="28"/>
          <w:szCs w:val="28"/>
        </w:rPr>
        <w:t>Булгарии</w:t>
      </w:r>
      <w:proofErr w:type="spellEnd"/>
      <w:r w:rsidRPr="00D3587D">
        <w:rPr>
          <w:rFonts w:ascii="Times New Roman" w:hAnsi="Times New Roman" w:cs="Times New Roman"/>
          <w:b/>
          <w:bCs/>
          <w:sz w:val="28"/>
          <w:szCs w:val="28"/>
        </w:rPr>
        <w:t>» </w:t>
      </w:r>
      <w:r w:rsidRPr="00D3587D">
        <w:rPr>
          <w:rFonts w:ascii="Times New Roman" w:hAnsi="Times New Roman" w:cs="Times New Roman"/>
          <w:sz w:val="28"/>
          <w:szCs w:val="28"/>
        </w:rPr>
        <w:t>(за доп. плату)* в город-призрак Болгар (Казань → Болгар: 190 км).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Русские называли его Великим, а арабы и персы "Золотым троном". Болгар – </w:t>
      </w:r>
      <w:r w:rsidRPr="00D3587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амый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северный в мире памятник средневекового мусульманского зодчества и единственный сохранившийся кусочек от исчезнувших государств Волжская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и Золотая Орда.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В ходе экскурсии Вы посетите Соборную мечеть </w:t>
      </w:r>
      <w:r w:rsidRPr="00D3587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D3587D">
        <w:rPr>
          <w:rFonts w:ascii="Times New Roman" w:hAnsi="Times New Roman" w:cs="Times New Roman"/>
          <w:sz w:val="28"/>
          <w:szCs w:val="28"/>
        </w:rPr>
        <w:t xml:space="preserve"> века – единственное сохранившееся религиозное сооружение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раннезолотоордынского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периода. Одной из основных достопримечательностей мечети помимо её исторической значимости считается хранящийся здесь гигантский Коран, самый большой из когда-либо напечатанных (внесён в Книгу рекордов Гиннеса)! Его размеры – 150 на 200 сантиметров, вес - более 800 килограмм, а количество страниц - 632! В оформлении обложки уникальной книги использовались полудрагоценные камни, сусальное золото и серебро, малахит. 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Также Вы увидите мавзолеи </w:t>
      </w:r>
      <w:r w:rsidRPr="00D3587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D3587D">
        <w:rPr>
          <w:rFonts w:ascii="Times New Roman" w:hAnsi="Times New Roman" w:cs="Times New Roman"/>
          <w:sz w:val="28"/>
          <w:szCs w:val="28"/>
        </w:rPr>
        <w:t> века – усыпальницы болгарской знати, Ханская баня, Малый минарет, Белая и Чёрная палаты. </w:t>
      </w:r>
      <w:r w:rsidRPr="00D3587D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D3587D">
        <w:rPr>
          <w:rFonts w:ascii="Times New Roman" w:hAnsi="Times New Roman" w:cs="Times New Roman"/>
          <w:sz w:val="28"/>
          <w:szCs w:val="28"/>
        </w:rPr>
        <w:t> Экскурсия на целый день.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Возвращение в Казань.</w:t>
      </w:r>
    </w:p>
    <w:p w:rsid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* Обращаем внимание: данная дополнительная экскурсия состоится при наборе группы от 15 человек.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 xml:space="preserve">День 4: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Раифа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+ Свияжск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Завтрак.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Загородная автобусная экскурсия в </w:t>
      </w:r>
      <w:proofErr w:type="spellStart"/>
      <w:r w:rsidRPr="00D3587D">
        <w:rPr>
          <w:rFonts w:ascii="Times New Roman" w:hAnsi="Times New Roman" w:cs="Times New Roman"/>
          <w:b/>
          <w:bCs/>
          <w:sz w:val="28"/>
          <w:szCs w:val="28"/>
        </w:rPr>
        <w:t>Раифский</w:t>
      </w:r>
      <w:proofErr w:type="spellEnd"/>
      <w:r w:rsidRPr="00D3587D">
        <w:rPr>
          <w:rFonts w:ascii="Times New Roman" w:hAnsi="Times New Roman" w:cs="Times New Roman"/>
          <w:b/>
          <w:bCs/>
          <w:sz w:val="28"/>
          <w:szCs w:val="28"/>
        </w:rPr>
        <w:t xml:space="preserve"> монастырь</w:t>
      </w:r>
      <w:r w:rsidRPr="00D3587D">
        <w:rPr>
          <w:rFonts w:ascii="Times New Roman" w:hAnsi="Times New Roman" w:cs="Times New Roman"/>
          <w:sz w:val="28"/>
          <w:szCs w:val="28"/>
        </w:rPr>
        <w:t>, который располагается в 35 км от Казани, на берегу прекрасного озера, окружённого заповедным лесом. Историческая и религиозная ценность этой православной обители, места пребывания одной из важнейших православных святынь - иконы Грузинской Божией Матери - будет интересна каждому, а первозданная тишина и удалённость от городской суеты создадут для Вас неповторимую атмосферу покоя и уединения. 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Раифский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Богородицкий монастырь является характерным образцом русского оборонительно-</w:t>
      </w:r>
      <w:r w:rsidRPr="00D3587D">
        <w:rPr>
          <w:rFonts w:ascii="Times New Roman" w:hAnsi="Times New Roman" w:cs="Times New Roman"/>
          <w:sz w:val="28"/>
          <w:szCs w:val="28"/>
        </w:rPr>
        <w:lastRenderedPageBreak/>
        <w:t>культового зодчества конца XVII - XIX вв. Здесь находится самая маленькая церковь в Европе, рассчитанная всего на 7 человек; освящена она во имя святой мученицы Софьи и дочерей её Веры, Надежды и Любови (1795-1826 гг.). 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Обед.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Экскурсия на остров-град Свияжск </w:t>
      </w:r>
      <w:r w:rsidRPr="00D358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Раифа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 → Свияжск: 55 км), расположенный в месте слияния двух рек – </w:t>
      </w:r>
      <w:proofErr w:type="spellStart"/>
      <w:r w:rsidRPr="00D3587D">
        <w:rPr>
          <w:rFonts w:ascii="Times New Roman" w:hAnsi="Times New Roman" w:cs="Times New Roman"/>
          <w:sz w:val="28"/>
          <w:szCs w:val="28"/>
        </w:rPr>
        <w:t>Свияги</w:t>
      </w:r>
      <w:proofErr w:type="spellEnd"/>
      <w:r w:rsidRPr="00D3587D">
        <w:rPr>
          <w:rFonts w:ascii="Times New Roman" w:hAnsi="Times New Roman" w:cs="Times New Roman"/>
          <w:sz w:val="28"/>
          <w:szCs w:val="28"/>
        </w:rPr>
        <w:t xml:space="preserve"> и Волги, откуда Иван Грозный начал свой поход на Казань. На острове сохранились Троицкая церковь </w:t>
      </w:r>
      <w:r w:rsidRPr="00D3587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3587D">
        <w:rPr>
          <w:rFonts w:ascii="Times New Roman" w:hAnsi="Times New Roman" w:cs="Times New Roman"/>
          <w:sz w:val="28"/>
          <w:szCs w:val="28"/>
        </w:rPr>
        <w:t> века, Успенский монастырь и церковь Успения Богородицы, уникальные фрески </w:t>
      </w:r>
      <w:r w:rsidRPr="00D3587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3587D">
        <w:rPr>
          <w:rFonts w:ascii="Times New Roman" w:hAnsi="Times New Roman" w:cs="Times New Roman"/>
          <w:sz w:val="28"/>
          <w:szCs w:val="28"/>
        </w:rPr>
        <w:t> века </w:t>
      </w:r>
      <w:r w:rsidRPr="00D358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587D">
        <w:rPr>
          <w:rFonts w:ascii="Times New Roman" w:hAnsi="Times New Roman" w:cs="Times New Roman"/>
          <w:sz w:val="28"/>
          <w:szCs w:val="28"/>
        </w:rPr>
        <w:t> редким изображением святого Христофора с лошадиной головой. Также интересна уличная застройка и планировка города </w:t>
      </w:r>
      <w:r w:rsidRPr="00D358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587D">
        <w:rPr>
          <w:rFonts w:ascii="Times New Roman" w:hAnsi="Times New Roman" w:cs="Times New Roman"/>
          <w:sz w:val="28"/>
          <w:szCs w:val="28"/>
        </w:rPr>
        <w:t> прекрасными видами на разлив Волги.  </w:t>
      </w:r>
    </w:p>
    <w:p w:rsidR="00D3587D" w:rsidRDefault="00D3587D" w:rsidP="00D358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Отъезд. Ночной переезд.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День 5: Возвращение домой!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Прибытие в первой половине дня.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</w:p>
    <w:p w:rsidR="00D3587D" w:rsidRPr="00D3587D" w:rsidRDefault="00D3587D" w:rsidP="00D358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В стоимость тура включены*:</w:t>
      </w:r>
    </w:p>
    <w:p w:rsidR="00D3587D" w:rsidRPr="00D3587D" w:rsidRDefault="00D3587D" w:rsidP="00D358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Размещение в номерах с удобствами (1-2-3 местные номера);</w:t>
      </w:r>
    </w:p>
    <w:p w:rsidR="00D3587D" w:rsidRPr="00D3587D" w:rsidRDefault="00D3587D" w:rsidP="00D358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Проезд на автобусе;</w:t>
      </w:r>
    </w:p>
    <w:p w:rsidR="00D3587D" w:rsidRPr="00D3587D" w:rsidRDefault="00D3587D" w:rsidP="00D358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Питание по программе;</w:t>
      </w:r>
    </w:p>
    <w:p w:rsidR="00D3587D" w:rsidRPr="00D3587D" w:rsidRDefault="00D3587D" w:rsidP="00D358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Экскурсии по программе;</w:t>
      </w:r>
    </w:p>
    <w:p w:rsidR="00D3587D" w:rsidRPr="00D3587D" w:rsidRDefault="00D3587D" w:rsidP="00D358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Услуги сопровождающего на маршруте;</w:t>
      </w:r>
    </w:p>
    <w:p w:rsidR="00D3587D" w:rsidRPr="00D3587D" w:rsidRDefault="00D3587D" w:rsidP="00D3587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Страхование ответственности перевозчика перед пассажирами;</w:t>
      </w:r>
    </w:p>
    <w:p w:rsid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  <w:r w:rsidRPr="00D3587D">
        <w:rPr>
          <w:rFonts w:ascii="Times New Roman" w:hAnsi="Times New Roman" w:cs="Times New Roman"/>
          <w:sz w:val="28"/>
          <w:szCs w:val="28"/>
        </w:rPr>
        <w:t>* в соответствии с программой тура</w:t>
      </w:r>
    </w:p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</w:p>
    <w:p w:rsidR="00D3587D" w:rsidRPr="00D3587D" w:rsidRDefault="00D3587D" w:rsidP="00D358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587D">
        <w:rPr>
          <w:rFonts w:ascii="Times New Roman" w:hAnsi="Times New Roman" w:cs="Times New Roman"/>
          <w:b/>
          <w:bCs/>
          <w:sz w:val="28"/>
          <w:szCs w:val="28"/>
        </w:rPr>
        <w:t>В стоимость тура не входит:</w:t>
      </w:r>
    </w:p>
    <w:tbl>
      <w:tblPr>
        <w:tblW w:w="6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1502"/>
      </w:tblGrid>
      <w:tr w:rsidR="00D3587D" w:rsidRPr="00D3587D" w:rsidTr="00D3587D">
        <w:tc>
          <w:tcPr>
            <w:tcW w:w="4558" w:type="dxa"/>
            <w:tcBorders>
              <w:top w:val="nil"/>
            </w:tcBorders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D3587D" w:rsidRPr="00D3587D" w:rsidRDefault="00D3587D" w:rsidP="00D3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D">
              <w:rPr>
                <w:rFonts w:ascii="Times New Roman" w:hAnsi="Times New Roman" w:cs="Times New Roman"/>
                <w:sz w:val="28"/>
                <w:szCs w:val="28"/>
              </w:rPr>
              <w:t>Экскурсия в Болгар</w:t>
            </w:r>
          </w:p>
        </w:tc>
        <w:tc>
          <w:tcPr>
            <w:tcW w:w="0" w:type="auto"/>
            <w:tcBorders>
              <w:top w:val="nil"/>
            </w:tcBorders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D3587D" w:rsidRPr="00D3587D" w:rsidRDefault="00D3587D" w:rsidP="00D3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7D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</w:tbl>
    <w:p w:rsidR="00D3587D" w:rsidRPr="00D3587D" w:rsidRDefault="00D3587D" w:rsidP="00D3587D">
      <w:pPr>
        <w:rPr>
          <w:rFonts w:ascii="Times New Roman" w:hAnsi="Times New Roman" w:cs="Times New Roman"/>
          <w:sz w:val="28"/>
          <w:szCs w:val="28"/>
        </w:rPr>
      </w:pPr>
    </w:p>
    <w:sectPr w:rsidR="00D3587D" w:rsidRPr="00D3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10430"/>
    <w:multiLevelType w:val="multilevel"/>
    <w:tmpl w:val="B13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7D"/>
    <w:rsid w:val="00D3587D"/>
    <w:rsid w:val="00F0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85D38-A984-4D2B-8AE3-085B2CE9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50">
          <w:marLeft w:val="-31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288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7312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09962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5199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2256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0485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2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9807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3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98925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8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38636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3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191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090">
          <w:marLeft w:val="-31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Дьякова</dc:creator>
  <cp:keywords/>
  <dc:description/>
  <cp:lastModifiedBy>Евгения Дьякова</cp:lastModifiedBy>
  <cp:revision>1</cp:revision>
  <dcterms:created xsi:type="dcterms:W3CDTF">2020-07-22T08:18:00Z</dcterms:created>
  <dcterms:modified xsi:type="dcterms:W3CDTF">2020-07-22T08:22:00Z</dcterms:modified>
</cp:coreProperties>
</file>